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1602"/>
        <w:gridCol w:w="3076"/>
        <w:gridCol w:w="2268"/>
      </w:tblGrid>
      <w:tr w:rsidR="00D73007" w:rsidTr="003B3E30">
        <w:tc>
          <w:tcPr>
            <w:tcW w:w="2093" w:type="dxa"/>
          </w:tcPr>
          <w:p w:rsidR="00D73007" w:rsidRPr="004D1E8C" w:rsidRDefault="00D73007" w:rsidP="0086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1E8C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  <w:proofErr w:type="spellEnd"/>
          </w:p>
        </w:tc>
        <w:tc>
          <w:tcPr>
            <w:tcW w:w="2126" w:type="dxa"/>
          </w:tcPr>
          <w:p w:rsidR="00D73007" w:rsidRPr="004D1E8C" w:rsidRDefault="00D73007" w:rsidP="0086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E8C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701" w:type="dxa"/>
          </w:tcPr>
          <w:p w:rsidR="00D73007" w:rsidRDefault="00D73007" w:rsidP="0086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Measurement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mode</w:t>
            </w:r>
          </w:p>
        </w:tc>
        <w:tc>
          <w:tcPr>
            <w:tcW w:w="1602" w:type="dxa"/>
          </w:tcPr>
          <w:p w:rsidR="00D73007" w:rsidRDefault="00D73007" w:rsidP="005B3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step</w:t>
            </w:r>
          </w:p>
        </w:tc>
        <w:tc>
          <w:tcPr>
            <w:tcW w:w="3076" w:type="dxa"/>
          </w:tcPr>
          <w:p w:rsidR="00D73007" w:rsidRPr="004D1E8C" w:rsidRDefault="00D73007" w:rsidP="0086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Height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2268" w:type="dxa"/>
          </w:tcPr>
          <w:p w:rsidR="00D73007" w:rsidRPr="004D1E8C" w:rsidRDefault="00D73007" w:rsidP="0086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measurement</w:t>
            </w:r>
            <w:proofErr w:type="spellEnd"/>
          </w:p>
        </w:tc>
      </w:tr>
      <w:tr w:rsidR="00D73007" w:rsidTr="003B3E30">
        <w:tc>
          <w:tcPr>
            <w:tcW w:w="2093" w:type="dxa"/>
          </w:tcPr>
          <w:p w:rsidR="00D73007" w:rsidRPr="0084095F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CO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, CH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6" w:type="dxa"/>
          </w:tcPr>
          <w:p w:rsidR="00D73007" w:rsidRPr="005D403A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3A">
              <w:rPr>
                <w:rFonts w:ascii="Times New Roman" w:hAnsi="Times New Roman"/>
                <w:sz w:val="24"/>
                <w:szCs w:val="24"/>
              </w:rPr>
              <w:t>Picarro</w:t>
            </w:r>
            <w:proofErr w:type="spellEnd"/>
            <w:r w:rsidRPr="005D403A">
              <w:rPr>
                <w:rFonts w:ascii="Times New Roman" w:hAnsi="Times New Roman"/>
                <w:sz w:val="24"/>
                <w:szCs w:val="24"/>
              </w:rPr>
              <w:t xml:space="preserve"> G2301</w:t>
            </w:r>
          </w:p>
        </w:tc>
        <w:tc>
          <w:tcPr>
            <w:tcW w:w="1701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Pr="00FE18E1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FE18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E18E1">
              <w:rPr>
                <w:rFonts w:ascii="Times New Roman" w:hAnsi="Times New Roman"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3076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m, 50 m, 125 m, 250 m</w:t>
            </w:r>
          </w:p>
        </w:tc>
        <w:tc>
          <w:tcPr>
            <w:tcW w:w="2268" w:type="dxa"/>
          </w:tcPr>
          <w:p w:rsidR="00D73007" w:rsidRPr="00A12B87" w:rsidRDefault="00144813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="00D7300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D73007" w:rsidTr="003B3E30">
        <w:tc>
          <w:tcPr>
            <w:tcW w:w="2093" w:type="dxa"/>
          </w:tcPr>
          <w:p w:rsidR="00D73007" w:rsidRPr="0084095F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CO, N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:rsidR="00D73007" w:rsidRPr="005D403A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5D403A">
              <w:rPr>
                <w:rFonts w:ascii="Times New Roman" w:hAnsi="Times New Roman"/>
                <w:sz w:val="24"/>
                <w:szCs w:val="24"/>
              </w:rPr>
              <w:t>LGR N</w:t>
            </w:r>
            <w:r w:rsidRPr="005D403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403A">
              <w:rPr>
                <w:rFonts w:ascii="Times New Roman" w:hAnsi="Times New Roman"/>
                <w:sz w:val="24"/>
                <w:szCs w:val="24"/>
              </w:rPr>
              <w:t xml:space="preserve">O/CO-23d </w:t>
            </w:r>
            <w:proofErr w:type="spellStart"/>
            <w:r w:rsidRPr="005D403A">
              <w:rPr>
                <w:rFonts w:ascii="Times New Roman" w:hAnsi="Times New Roman"/>
                <w:sz w:val="24"/>
                <w:szCs w:val="24"/>
              </w:rPr>
              <w:t>analyzer</w:t>
            </w:r>
            <w:proofErr w:type="spellEnd"/>
          </w:p>
        </w:tc>
        <w:tc>
          <w:tcPr>
            <w:tcW w:w="1701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Pr="00FE18E1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FE18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E18E1">
              <w:rPr>
                <w:rFonts w:ascii="Times New Roman" w:hAnsi="Times New Roman"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3076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m, 50 m, 125 m, 250 m</w:t>
            </w:r>
          </w:p>
        </w:tc>
        <w:tc>
          <w:tcPr>
            <w:tcW w:w="2268" w:type="dxa"/>
          </w:tcPr>
          <w:p w:rsidR="00D73007" w:rsidRPr="00A12B87" w:rsidRDefault="00144813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="00D7300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D73007" w:rsidTr="003B3E30">
        <w:tc>
          <w:tcPr>
            <w:tcW w:w="2093" w:type="dxa"/>
          </w:tcPr>
          <w:p w:rsidR="00D73007" w:rsidRPr="00853244" w:rsidRDefault="00D73007" w:rsidP="008635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C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and 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18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 in CO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4562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H</w:t>
            </w:r>
            <w:r w:rsidR="00E45626" w:rsidRPr="00E4562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="00E4562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O, SF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6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O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/N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2126" w:type="dxa"/>
          </w:tcPr>
          <w:p w:rsidR="00D73007" w:rsidRPr="00492EDD" w:rsidRDefault="00D73007" w:rsidP="000E04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periodical</w:t>
            </w:r>
            <w:proofErr w:type="spellEnd"/>
          </w:p>
        </w:tc>
        <w:tc>
          <w:tcPr>
            <w:tcW w:w="1602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3076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</w:t>
            </w:r>
          </w:p>
        </w:tc>
        <w:tc>
          <w:tcPr>
            <w:tcW w:w="2268" w:type="dxa"/>
          </w:tcPr>
          <w:p w:rsidR="00D73007" w:rsidRPr="00492EDD" w:rsidRDefault="00EF66C6" w:rsidP="00323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73007" w:rsidTr="003B3E30">
        <w:tc>
          <w:tcPr>
            <w:tcW w:w="2093" w:type="dxa"/>
          </w:tcPr>
          <w:p w:rsidR="00D73007" w:rsidRPr="008635E4" w:rsidRDefault="00D73007" w:rsidP="008635E4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CO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, CH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CO, N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sampling</w:t>
            </w:r>
            <w:proofErr w:type="spellEnd"/>
          </w:p>
        </w:tc>
        <w:tc>
          <w:tcPr>
            <w:tcW w:w="1701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periodical</w:t>
            </w:r>
            <w:proofErr w:type="spellEnd"/>
          </w:p>
        </w:tc>
        <w:tc>
          <w:tcPr>
            <w:tcW w:w="1602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3076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</w:t>
            </w:r>
          </w:p>
        </w:tc>
        <w:tc>
          <w:tcPr>
            <w:tcW w:w="2268" w:type="dxa"/>
          </w:tcPr>
          <w:p w:rsidR="00D73007" w:rsidRPr="00492EDD" w:rsidRDefault="00EF66C6" w:rsidP="005F5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73007" w:rsidTr="003B3E30">
        <w:tc>
          <w:tcPr>
            <w:tcW w:w="2093" w:type="dxa"/>
          </w:tcPr>
          <w:p w:rsidR="00D73007" w:rsidRPr="00492EDD" w:rsidRDefault="00D73007" w:rsidP="008635E4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14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in CO</w:t>
            </w:r>
            <w:r w:rsidRPr="008635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2126" w:type="dxa"/>
          </w:tcPr>
          <w:p w:rsidR="00D73007" w:rsidRDefault="00C8723B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23B">
              <w:rPr>
                <w:rFonts w:ascii="Times New Roman" w:hAnsi="Times New Roman"/>
                <w:sz w:val="24"/>
                <w:szCs w:val="24"/>
              </w:rPr>
              <w:t>Sorption</w:t>
            </w:r>
            <w:proofErr w:type="spellEnd"/>
            <w:r w:rsidRPr="00C8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23B">
              <w:rPr>
                <w:rFonts w:ascii="Times New Roman" w:hAnsi="Times New Roman"/>
                <w:sz w:val="24"/>
                <w:szCs w:val="24"/>
              </w:rPr>
              <w:t>flask</w:t>
            </w:r>
            <w:proofErr w:type="spellEnd"/>
            <w:r w:rsidRPr="00C8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23B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C8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23B">
              <w:rPr>
                <w:rFonts w:ascii="Times New Roman" w:hAnsi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701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6B3">
              <w:rPr>
                <w:rFonts w:ascii="Times New Roman" w:hAnsi="Times New Roman"/>
                <w:sz w:val="24"/>
                <w:szCs w:val="24"/>
              </w:rPr>
              <w:t>periodical</w:t>
            </w:r>
            <w:proofErr w:type="spellEnd"/>
          </w:p>
        </w:tc>
        <w:tc>
          <w:tcPr>
            <w:tcW w:w="1602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1E16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E16B3">
              <w:rPr>
                <w:rFonts w:ascii="Times New Roman" w:hAnsi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3076" w:type="dxa"/>
          </w:tcPr>
          <w:p w:rsidR="00D73007" w:rsidRPr="00492ED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</w:t>
            </w:r>
          </w:p>
        </w:tc>
        <w:tc>
          <w:tcPr>
            <w:tcW w:w="2268" w:type="dxa"/>
          </w:tcPr>
          <w:p w:rsidR="00D73007" w:rsidRPr="00492EDD" w:rsidRDefault="00EF66C6" w:rsidP="005F5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73007" w:rsidTr="003B3E30">
        <w:tc>
          <w:tcPr>
            <w:tcW w:w="2093" w:type="dxa"/>
          </w:tcPr>
          <w:p w:rsidR="00D73007" w:rsidRPr="005D403A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5D403A">
              <w:rPr>
                <w:rFonts w:ascii="Times New Roman" w:hAnsi="Times New Roman"/>
                <w:sz w:val="24"/>
                <w:szCs w:val="24"/>
              </w:rPr>
              <w:t>O</w:t>
            </w:r>
            <w:r w:rsidRPr="005D403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D73007" w:rsidRPr="005D403A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3A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5D403A">
              <w:rPr>
                <w:rFonts w:ascii="Times New Roman" w:hAnsi="Times New Roman"/>
                <w:sz w:val="24"/>
                <w:szCs w:val="24"/>
              </w:rPr>
              <w:t xml:space="preserve"> 49i</w:t>
            </w:r>
          </w:p>
        </w:tc>
        <w:tc>
          <w:tcPr>
            <w:tcW w:w="1701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Pr="00A12B87" w:rsidRDefault="004D78D1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007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  <w:tc>
          <w:tcPr>
            <w:tcW w:w="3076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m, 125m</w:t>
            </w:r>
            <w:r w:rsidRPr="00181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19FD" w:rsidRPr="001819FD">
              <w:rPr>
                <w:rFonts w:ascii="Times New Roman" w:hAnsi="Times New Roman"/>
                <w:sz w:val="24"/>
                <w:szCs w:val="24"/>
              </w:rPr>
              <w:t>23</w:t>
            </w:r>
            <w:r w:rsidRPr="001819FD">
              <w:rPr>
                <w:rFonts w:ascii="Times New Roman" w:hAnsi="Times New Roman"/>
                <w:sz w:val="24"/>
                <w:szCs w:val="24"/>
              </w:rPr>
              <w:t>0 m</w:t>
            </w:r>
          </w:p>
        </w:tc>
        <w:tc>
          <w:tcPr>
            <w:tcW w:w="2268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D73007" w:rsidTr="003B3E30">
        <w:tc>
          <w:tcPr>
            <w:tcW w:w="2093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B87">
              <w:rPr>
                <w:rFonts w:ascii="Times New Roman" w:hAnsi="Times New Roman"/>
                <w:sz w:val="24"/>
                <w:szCs w:val="24"/>
              </w:rPr>
              <w:t>Hg</w:t>
            </w:r>
            <w:proofErr w:type="spellEnd"/>
          </w:p>
        </w:tc>
        <w:tc>
          <w:tcPr>
            <w:tcW w:w="2126" w:type="dxa"/>
          </w:tcPr>
          <w:p w:rsidR="00D73007" w:rsidRPr="00A12B8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A12B87">
              <w:rPr>
                <w:rFonts w:ascii="Times New Roman" w:hAnsi="Times New Roman"/>
                <w:sz w:val="24"/>
                <w:szCs w:val="24"/>
              </w:rPr>
              <w:t>TEKRAN 2537B</w:t>
            </w:r>
          </w:p>
        </w:tc>
        <w:tc>
          <w:tcPr>
            <w:tcW w:w="1701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Default="0017113F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3007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  <w:tc>
          <w:tcPr>
            <w:tcW w:w="3076" w:type="dxa"/>
          </w:tcPr>
          <w:p w:rsidR="00D73007" w:rsidRPr="001819F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proofErr w:type="spellStart"/>
            <w:r w:rsidRPr="001819FD">
              <w:rPr>
                <w:rFonts w:ascii="Times New Roman" w:hAnsi="Times New Roman"/>
                <w:sz w:val="24"/>
                <w:szCs w:val="24"/>
              </w:rPr>
              <w:t>ground</w:t>
            </w:r>
            <w:proofErr w:type="spellEnd"/>
            <w:r w:rsidRPr="001819FD">
              <w:rPr>
                <w:rFonts w:ascii="Times New Roman" w:hAnsi="Times New Roman"/>
                <w:sz w:val="24"/>
                <w:szCs w:val="24"/>
              </w:rPr>
              <w:t>, 240 m</w:t>
            </w:r>
          </w:p>
        </w:tc>
        <w:tc>
          <w:tcPr>
            <w:tcW w:w="2268" w:type="dxa"/>
          </w:tcPr>
          <w:p w:rsidR="00D73007" w:rsidRDefault="00EF66C6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D73007" w:rsidTr="003B3E30">
        <w:tc>
          <w:tcPr>
            <w:tcW w:w="2093" w:type="dxa"/>
          </w:tcPr>
          <w:p w:rsidR="00D73007" w:rsidRPr="00853244" w:rsidRDefault="00D73007" w:rsidP="008635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EC/OC</w:t>
            </w:r>
          </w:p>
        </w:tc>
        <w:tc>
          <w:tcPr>
            <w:tcW w:w="2126" w:type="dxa"/>
          </w:tcPr>
          <w:p w:rsidR="00D73007" w:rsidRPr="00015118" w:rsidRDefault="00D73007" w:rsidP="008635E4">
            <w:pPr>
              <w:pStyle w:val="Formtovanv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118">
              <w:rPr>
                <w:rFonts w:ascii="Times New Roman" w:hAnsi="Times New Roman" w:cs="Times New Roman"/>
                <w:sz w:val="24"/>
                <w:szCs w:val="24"/>
              </w:rPr>
              <w:t>Sunset</w:t>
            </w:r>
            <w:proofErr w:type="spellEnd"/>
            <w:r w:rsidRPr="000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model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1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nalyzer</w:t>
            </w:r>
            <w:proofErr w:type="spellEnd"/>
          </w:p>
        </w:tc>
        <w:tc>
          <w:tcPr>
            <w:tcW w:w="1701" w:type="dxa"/>
          </w:tcPr>
          <w:p w:rsidR="00D73007" w:rsidRDefault="00D73007" w:rsidP="00863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Default="00D73007" w:rsidP="00863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hours</w:t>
            </w:r>
            <w:proofErr w:type="spellEnd"/>
          </w:p>
        </w:tc>
        <w:tc>
          <w:tcPr>
            <w:tcW w:w="3076" w:type="dxa"/>
          </w:tcPr>
          <w:p w:rsidR="00D73007" w:rsidRPr="001819FD" w:rsidRDefault="00D73007" w:rsidP="00863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819F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At </w:t>
            </w:r>
            <w:proofErr w:type="spellStart"/>
            <w:r w:rsidRPr="001819F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ground</w:t>
            </w:r>
            <w:proofErr w:type="spellEnd"/>
          </w:p>
        </w:tc>
        <w:tc>
          <w:tcPr>
            <w:tcW w:w="2268" w:type="dxa"/>
          </w:tcPr>
          <w:p w:rsidR="00D73007" w:rsidRPr="00FD20B4" w:rsidRDefault="00D73007" w:rsidP="00863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D20B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March</w:t>
            </w:r>
            <w:proofErr w:type="spellEnd"/>
            <w:r w:rsidRPr="00FD20B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2013</w:t>
            </w:r>
          </w:p>
        </w:tc>
      </w:tr>
      <w:tr w:rsidR="00D73007" w:rsidTr="003B3E30">
        <w:tc>
          <w:tcPr>
            <w:tcW w:w="2093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4E7853">
              <w:rPr>
                <w:rFonts w:ascii="Times New Roman" w:hAnsi="Times New Roman"/>
                <w:sz w:val="24"/>
                <w:szCs w:val="24"/>
              </w:rPr>
              <w:t xml:space="preserve">Aerosol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light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absorption</w:t>
            </w:r>
            <w:proofErr w:type="spellEnd"/>
          </w:p>
        </w:tc>
        <w:tc>
          <w:tcPr>
            <w:tcW w:w="2126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Aethalometer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Magee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AE31</w:t>
            </w:r>
          </w:p>
        </w:tc>
        <w:tc>
          <w:tcPr>
            <w:tcW w:w="1701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3076" w:type="dxa"/>
          </w:tcPr>
          <w:p w:rsidR="00D73007" w:rsidRPr="001819F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At </w:t>
            </w:r>
            <w:proofErr w:type="spellStart"/>
            <w:r w:rsidRPr="001819F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ground</w:t>
            </w:r>
            <w:proofErr w:type="spellEnd"/>
          </w:p>
        </w:tc>
        <w:tc>
          <w:tcPr>
            <w:tcW w:w="2268" w:type="dxa"/>
          </w:tcPr>
          <w:p w:rsidR="00D73007" w:rsidRPr="00FD20B4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0B4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FD20B4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D73007" w:rsidTr="003B3E30">
        <w:tc>
          <w:tcPr>
            <w:tcW w:w="2093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4E7853">
              <w:rPr>
                <w:rFonts w:ascii="Times New Roman" w:hAnsi="Times New Roman"/>
                <w:sz w:val="24"/>
                <w:szCs w:val="24"/>
              </w:rPr>
              <w:t xml:space="preserve">Aerosol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light</w:t>
            </w:r>
            <w:proofErr w:type="spellEnd"/>
            <w:ins w:id="0" w:author="zikova" w:date="2013-07-15T14:11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scattering</w:t>
            </w:r>
            <w:proofErr w:type="spellEnd"/>
          </w:p>
        </w:tc>
        <w:tc>
          <w:tcPr>
            <w:tcW w:w="2126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Nephelometer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TSI 3563</w:t>
            </w:r>
          </w:p>
        </w:tc>
        <w:tc>
          <w:tcPr>
            <w:tcW w:w="1701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3076" w:type="dxa"/>
          </w:tcPr>
          <w:p w:rsidR="00D73007" w:rsidRPr="001819F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At </w:t>
            </w:r>
            <w:proofErr w:type="spellStart"/>
            <w:r w:rsidRPr="001819F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ground</w:t>
            </w:r>
            <w:proofErr w:type="spellEnd"/>
          </w:p>
        </w:tc>
        <w:tc>
          <w:tcPr>
            <w:tcW w:w="2268" w:type="dxa"/>
          </w:tcPr>
          <w:p w:rsidR="00D73007" w:rsidRPr="00FD20B4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0B4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FD20B4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D73007" w:rsidTr="003B3E30">
        <w:tc>
          <w:tcPr>
            <w:tcW w:w="2093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speed and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</w:p>
        </w:tc>
        <w:tc>
          <w:tcPr>
            <w:tcW w:w="2126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4E7853">
              <w:rPr>
                <w:rFonts w:ascii="Times New Roman" w:hAnsi="Times New Roman"/>
                <w:sz w:val="24"/>
                <w:szCs w:val="24"/>
              </w:rPr>
              <w:t xml:space="preserve">2D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heated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anemometer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WindObserver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Pr="004E7853" w:rsidRDefault="00144813" w:rsidP="008635E4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  <w:tc>
          <w:tcPr>
            <w:tcW w:w="3076" w:type="dxa"/>
          </w:tcPr>
          <w:p w:rsidR="00D73007" w:rsidRPr="001819F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 xml:space="preserve">10 m, 50 m, 125 m, </w:t>
            </w:r>
            <w:r w:rsidR="001819FD" w:rsidRPr="001819FD">
              <w:rPr>
                <w:rFonts w:ascii="Times New Roman" w:hAnsi="Times New Roman"/>
                <w:sz w:val="24"/>
                <w:szCs w:val="24"/>
              </w:rPr>
              <w:t>24</w:t>
            </w:r>
            <w:r w:rsidRPr="001819FD">
              <w:rPr>
                <w:rFonts w:ascii="Times New Roman" w:hAnsi="Times New Roman"/>
                <w:sz w:val="24"/>
                <w:szCs w:val="24"/>
              </w:rPr>
              <w:t>0 m, 250 m</w:t>
            </w:r>
          </w:p>
        </w:tc>
        <w:tc>
          <w:tcPr>
            <w:tcW w:w="2268" w:type="dxa"/>
          </w:tcPr>
          <w:p w:rsidR="00D73007" w:rsidRPr="004E7853" w:rsidRDefault="00EF66C6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  <w:r w:rsidR="00144813">
              <w:rPr>
                <w:rFonts w:ascii="Times New Roman" w:hAnsi="Times New Roman"/>
                <w:sz w:val="24"/>
                <w:szCs w:val="24"/>
              </w:rPr>
              <w:t>/August</w:t>
            </w:r>
            <w:r w:rsidR="00D7300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D73007" w:rsidTr="003B3E30">
        <w:tc>
          <w:tcPr>
            <w:tcW w:w="2093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4E7853"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pressure</w:t>
            </w:r>
            <w:proofErr w:type="spellEnd"/>
          </w:p>
        </w:tc>
        <w:tc>
          <w:tcPr>
            <w:tcW w:w="2126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Barometer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853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61302</w:t>
            </w:r>
          </w:p>
        </w:tc>
        <w:tc>
          <w:tcPr>
            <w:tcW w:w="1701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Default="00144813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  <w:tc>
          <w:tcPr>
            <w:tcW w:w="3076" w:type="dxa"/>
          </w:tcPr>
          <w:p w:rsidR="00D73007" w:rsidRPr="001819FD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 xml:space="preserve">10 m, 50 m, 125 m, </w:t>
            </w:r>
            <w:r w:rsidR="001819FD" w:rsidRPr="001819FD">
              <w:rPr>
                <w:rFonts w:ascii="Times New Roman" w:hAnsi="Times New Roman"/>
                <w:sz w:val="24"/>
                <w:szCs w:val="24"/>
              </w:rPr>
              <w:t>24</w:t>
            </w:r>
            <w:r w:rsidRPr="001819FD">
              <w:rPr>
                <w:rFonts w:ascii="Times New Roman" w:hAnsi="Times New Roman"/>
                <w:sz w:val="24"/>
                <w:szCs w:val="24"/>
              </w:rPr>
              <w:t>0 m, 250 m</w:t>
            </w:r>
          </w:p>
        </w:tc>
        <w:tc>
          <w:tcPr>
            <w:tcW w:w="2268" w:type="dxa"/>
          </w:tcPr>
          <w:p w:rsidR="00D73007" w:rsidRDefault="00EF66C6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D73007">
              <w:rPr>
                <w:rFonts w:ascii="Times New Roman" w:hAnsi="Times New Roman"/>
                <w:sz w:val="24"/>
                <w:szCs w:val="24"/>
              </w:rPr>
              <w:t>y 2014</w:t>
            </w:r>
          </w:p>
        </w:tc>
      </w:tr>
      <w:tr w:rsidR="00D73007" w:rsidTr="003B3E30">
        <w:tc>
          <w:tcPr>
            <w:tcW w:w="2093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 w:rsidRPr="004E7853"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temperature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relative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humidity</w:t>
            </w:r>
          </w:p>
        </w:tc>
        <w:tc>
          <w:tcPr>
            <w:tcW w:w="2126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Vaisala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HMP155</w:t>
            </w:r>
          </w:p>
        </w:tc>
        <w:tc>
          <w:tcPr>
            <w:tcW w:w="1701" w:type="dxa"/>
          </w:tcPr>
          <w:p w:rsidR="00D73007" w:rsidRPr="004349AB" w:rsidRDefault="00D73007" w:rsidP="008635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Pr="004349AB" w:rsidRDefault="00144813" w:rsidP="008635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  <w:tc>
          <w:tcPr>
            <w:tcW w:w="3076" w:type="dxa"/>
          </w:tcPr>
          <w:p w:rsidR="00D73007" w:rsidRPr="001819FD" w:rsidRDefault="00D73007" w:rsidP="008635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 xml:space="preserve">10 m, 50 m, 125 m, </w:t>
            </w:r>
            <w:r w:rsidR="001819FD" w:rsidRPr="001819FD">
              <w:rPr>
                <w:rFonts w:ascii="Times New Roman" w:hAnsi="Times New Roman"/>
                <w:sz w:val="24"/>
                <w:szCs w:val="24"/>
              </w:rPr>
              <w:t>24</w:t>
            </w:r>
            <w:r w:rsidRPr="001819FD">
              <w:rPr>
                <w:rFonts w:ascii="Times New Roman" w:hAnsi="Times New Roman"/>
                <w:sz w:val="24"/>
                <w:szCs w:val="24"/>
              </w:rPr>
              <w:t>0 m, 250 m</w:t>
            </w:r>
          </w:p>
        </w:tc>
        <w:tc>
          <w:tcPr>
            <w:tcW w:w="2268" w:type="dxa"/>
          </w:tcPr>
          <w:p w:rsidR="00D73007" w:rsidRPr="004349AB" w:rsidRDefault="00EF66C6" w:rsidP="008635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D73007">
              <w:rPr>
                <w:rFonts w:ascii="Times New Roman" w:hAnsi="Times New Roman"/>
                <w:sz w:val="24"/>
                <w:szCs w:val="24"/>
              </w:rPr>
              <w:t>y 2014</w:t>
            </w:r>
          </w:p>
        </w:tc>
      </w:tr>
      <w:tr w:rsidR="00D73007" w:rsidTr="003B3E30">
        <w:tc>
          <w:tcPr>
            <w:tcW w:w="2093" w:type="dxa"/>
          </w:tcPr>
          <w:p w:rsidR="00D73007" w:rsidRPr="004E7853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Planetary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boundary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layer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2126" w:type="dxa"/>
          </w:tcPr>
          <w:p w:rsidR="00D73007" w:rsidRPr="004E7853" w:rsidRDefault="00EF66C6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Vaisala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CL51</w:t>
            </w:r>
          </w:p>
        </w:tc>
        <w:tc>
          <w:tcPr>
            <w:tcW w:w="1701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602" w:type="dxa"/>
          </w:tcPr>
          <w:p w:rsidR="00D73007" w:rsidRDefault="00144813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</w:t>
            </w:r>
          </w:p>
        </w:tc>
        <w:tc>
          <w:tcPr>
            <w:tcW w:w="3076" w:type="dxa"/>
          </w:tcPr>
          <w:p w:rsidR="00D73007" w:rsidRDefault="00D73007" w:rsidP="00863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ground</w:t>
            </w:r>
            <w:proofErr w:type="spellEnd"/>
          </w:p>
        </w:tc>
        <w:tc>
          <w:tcPr>
            <w:tcW w:w="2268" w:type="dxa"/>
          </w:tcPr>
          <w:p w:rsidR="00D73007" w:rsidRDefault="00144813" w:rsidP="00863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  <w:proofErr w:type="spellEnd"/>
            <w:r w:rsidR="00D7300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</w:tbl>
    <w:p w:rsidR="00A91346" w:rsidRDefault="00144813" w:rsidP="008635E4">
      <w:pPr>
        <w:spacing w:line="240" w:lineRule="auto"/>
      </w:pPr>
    </w:p>
    <w:sectPr w:rsidR="00A91346" w:rsidSect="00E312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B8"/>
    <w:rsid w:val="000E0408"/>
    <w:rsid w:val="000F396E"/>
    <w:rsid w:val="0011669A"/>
    <w:rsid w:val="00144813"/>
    <w:rsid w:val="0017113F"/>
    <w:rsid w:val="001819FD"/>
    <w:rsid w:val="001A6FC0"/>
    <w:rsid w:val="001E16B3"/>
    <w:rsid w:val="002654FA"/>
    <w:rsid w:val="00311FC1"/>
    <w:rsid w:val="0032344D"/>
    <w:rsid w:val="003B3E30"/>
    <w:rsid w:val="003F5418"/>
    <w:rsid w:val="00400761"/>
    <w:rsid w:val="00405A58"/>
    <w:rsid w:val="004D78D1"/>
    <w:rsid w:val="005B3CD8"/>
    <w:rsid w:val="00633CB1"/>
    <w:rsid w:val="00724CD7"/>
    <w:rsid w:val="007E1AB6"/>
    <w:rsid w:val="008635E4"/>
    <w:rsid w:val="009131EB"/>
    <w:rsid w:val="0098671B"/>
    <w:rsid w:val="00A64429"/>
    <w:rsid w:val="00A73874"/>
    <w:rsid w:val="00AB5527"/>
    <w:rsid w:val="00B70E7C"/>
    <w:rsid w:val="00B96367"/>
    <w:rsid w:val="00BC3E81"/>
    <w:rsid w:val="00C17042"/>
    <w:rsid w:val="00C248A4"/>
    <w:rsid w:val="00C8723B"/>
    <w:rsid w:val="00C96217"/>
    <w:rsid w:val="00CA232D"/>
    <w:rsid w:val="00CB0A14"/>
    <w:rsid w:val="00CF1F63"/>
    <w:rsid w:val="00D34822"/>
    <w:rsid w:val="00D73007"/>
    <w:rsid w:val="00E312B8"/>
    <w:rsid w:val="00E45626"/>
    <w:rsid w:val="00E85E57"/>
    <w:rsid w:val="00EA7B97"/>
    <w:rsid w:val="00EF66C6"/>
    <w:rsid w:val="00F625E0"/>
    <w:rsid w:val="00FD20B4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2B8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E3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12B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12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2B8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E3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12B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12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dvorska.a</dc:creator>
  <cp:lastModifiedBy>dvorska.a</cp:lastModifiedBy>
  <cp:revision>3</cp:revision>
  <dcterms:created xsi:type="dcterms:W3CDTF">2015-07-28T09:21:00Z</dcterms:created>
  <dcterms:modified xsi:type="dcterms:W3CDTF">2015-07-28T09:25:00Z</dcterms:modified>
</cp:coreProperties>
</file>